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A86" w:rsidRPr="007649A7" w:rsidRDefault="002D1A86" w:rsidP="002D1A86">
      <w:pPr>
        <w:widowControl w:val="0"/>
        <w:tabs>
          <w:tab w:val="left" w:pos="220"/>
          <w:tab w:val="left" w:pos="720"/>
        </w:tabs>
        <w:autoSpaceDE w:val="0"/>
        <w:autoSpaceDN w:val="0"/>
        <w:adjustRightInd w:val="0"/>
        <w:spacing w:after="320"/>
        <w:ind w:right="-141"/>
        <w:rPr>
          <w:rFonts w:ascii="Arial" w:eastAsia="Arial Unicode MS" w:hAnsi="Arial" w:cs="Arial"/>
          <w:b/>
          <w:sz w:val="24"/>
          <w:szCs w:val="28"/>
          <w:lang w:eastAsia="ja-JP"/>
        </w:rPr>
      </w:pPr>
      <w:r w:rsidRPr="007649A7">
        <w:rPr>
          <w:rFonts w:ascii="Arial" w:eastAsia="Arial Unicode MS" w:hAnsi="Arial" w:cs="Arial"/>
          <w:b/>
          <w:sz w:val="24"/>
          <w:szCs w:val="28"/>
          <w:lang w:eastAsia="ja-JP"/>
        </w:rPr>
        <w:t>Extra Les: Het denkmodel (deel 2)</w:t>
      </w:r>
      <w:r w:rsidR="00AD5C96">
        <w:rPr>
          <w:rFonts w:ascii="Arial" w:eastAsia="Arial Unicode MS" w:hAnsi="Arial" w:cs="Arial"/>
          <w:b/>
          <w:sz w:val="24"/>
          <w:szCs w:val="28"/>
          <w:lang w:eastAsia="ja-JP"/>
        </w:rPr>
        <w:t xml:space="preserve"> intuït</w:t>
      </w:r>
      <w:r w:rsidR="00AD5C96" w:rsidRPr="007649A7">
        <w:rPr>
          <w:rFonts w:ascii="Arial" w:eastAsia="Arial Unicode MS" w:hAnsi="Arial" w:cs="Arial"/>
          <w:b/>
          <w:sz w:val="24"/>
          <w:szCs w:val="28"/>
          <w:lang w:eastAsia="ja-JP"/>
        </w:rPr>
        <w:t>ie</w:t>
      </w:r>
      <w:r w:rsidRPr="007649A7">
        <w:rPr>
          <w:rFonts w:ascii="Arial" w:eastAsia="Arial Unicode MS" w:hAnsi="Arial" w:cs="Arial"/>
          <w:b/>
          <w:sz w:val="24"/>
          <w:szCs w:val="28"/>
          <w:lang w:eastAsia="ja-JP"/>
        </w:rPr>
        <w:t xml:space="preserve"> en eenheidservaring</w:t>
      </w:r>
    </w:p>
    <w:p w:rsidR="002D1A86" w:rsidRPr="002D1A86" w:rsidRDefault="002D1A86" w:rsidP="002D1A86">
      <w:pPr>
        <w:widowControl w:val="0"/>
        <w:tabs>
          <w:tab w:val="left" w:pos="0"/>
        </w:tabs>
        <w:autoSpaceDE w:val="0"/>
        <w:autoSpaceDN w:val="0"/>
        <w:adjustRightInd w:val="0"/>
        <w:spacing w:after="320"/>
        <w:rPr>
          <w:rFonts w:ascii="Arial" w:eastAsia="Arial Unicode MS" w:hAnsi="Arial" w:cs="Arial"/>
          <w:sz w:val="24"/>
          <w:lang w:eastAsia="ja-JP"/>
        </w:rPr>
      </w:pPr>
      <w:r w:rsidRPr="002D1A86">
        <w:rPr>
          <w:rFonts w:ascii="Arial" w:eastAsia="Arial Unicode MS" w:hAnsi="Arial" w:cs="Arial"/>
          <w:sz w:val="24"/>
          <w:lang w:eastAsia="ja-JP"/>
        </w:rPr>
        <w:t xml:space="preserve">Veel mensen verwarren bubbels met </w:t>
      </w:r>
      <w:r w:rsidR="00AD5C96" w:rsidRPr="002D1A86">
        <w:rPr>
          <w:rFonts w:ascii="Arial" w:eastAsia="Arial Unicode MS" w:hAnsi="Arial" w:cs="Arial"/>
          <w:sz w:val="24"/>
          <w:lang w:eastAsia="ja-JP"/>
        </w:rPr>
        <w:t>intuïtie</w:t>
      </w:r>
      <w:r w:rsidRPr="002D1A86">
        <w:rPr>
          <w:rFonts w:ascii="Arial" w:eastAsia="Arial Unicode MS" w:hAnsi="Arial" w:cs="Arial"/>
          <w:sz w:val="24"/>
          <w:lang w:eastAsia="ja-JP"/>
        </w:rPr>
        <w:t xml:space="preserve">. Onze </w:t>
      </w:r>
      <w:r w:rsidR="00AD5C96" w:rsidRPr="002D1A86">
        <w:rPr>
          <w:rFonts w:ascii="Arial" w:eastAsia="Arial Unicode MS" w:hAnsi="Arial" w:cs="Arial"/>
          <w:sz w:val="24"/>
          <w:lang w:eastAsia="ja-JP"/>
        </w:rPr>
        <w:t>intuïtie</w:t>
      </w:r>
      <w:r w:rsidRPr="002D1A86">
        <w:rPr>
          <w:rFonts w:ascii="Arial" w:eastAsia="Arial Unicode MS" w:hAnsi="Arial" w:cs="Arial"/>
          <w:sz w:val="24"/>
          <w:lang w:eastAsia="ja-JP"/>
        </w:rPr>
        <w:t xml:space="preserve"> zetelt echter in het collectief onderbewuste…. Grote bubbels versperren vaak de toegang tot onze </w:t>
      </w:r>
      <w:r w:rsidR="00AD5C96" w:rsidRPr="002D1A86">
        <w:rPr>
          <w:rFonts w:ascii="Arial" w:eastAsia="Arial Unicode MS" w:hAnsi="Arial" w:cs="Arial"/>
          <w:sz w:val="24"/>
          <w:lang w:eastAsia="ja-JP"/>
        </w:rPr>
        <w:t>intuïtie</w:t>
      </w:r>
      <w:r w:rsidRPr="002D1A86">
        <w:rPr>
          <w:rFonts w:ascii="Arial" w:eastAsia="Arial Unicode MS" w:hAnsi="Arial" w:cs="Arial"/>
          <w:sz w:val="24"/>
          <w:lang w:eastAsia="ja-JP"/>
        </w:rPr>
        <w:t>. (p90)</w:t>
      </w:r>
    </w:p>
    <w:p w:rsidR="002D1A86" w:rsidRPr="002D1A86" w:rsidRDefault="002D1A86" w:rsidP="002D1A86">
      <w:pPr>
        <w:widowControl w:val="0"/>
        <w:tabs>
          <w:tab w:val="left" w:pos="0"/>
        </w:tabs>
        <w:autoSpaceDE w:val="0"/>
        <w:autoSpaceDN w:val="0"/>
        <w:adjustRightInd w:val="0"/>
        <w:spacing w:after="320"/>
        <w:rPr>
          <w:rFonts w:ascii="Arial" w:eastAsia="Arial Unicode MS" w:hAnsi="Arial" w:cs="Arial"/>
          <w:sz w:val="24"/>
          <w:lang w:eastAsia="ja-JP"/>
        </w:rPr>
      </w:pPr>
      <w:r w:rsidRPr="002D1A86">
        <w:rPr>
          <w:rFonts w:ascii="Arial" w:eastAsia="Arial Unicode MS" w:hAnsi="Arial" w:cs="Arial"/>
          <w:sz w:val="24"/>
          <w:lang w:eastAsia="ja-JP"/>
        </w:rPr>
        <w:t xml:space="preserve">Veel zaken in het leven zijn niet te beredeneren maar enkel </w:t>
      </w:r>
      <w:r w:rsidR="00AD5C96" w:rsidRPr="002D1A86">
        <w:rPr>
          <w:rFonts w:ascii="Arial" w:eastAsia="Arial Unicode MS" w:hAnsi="Arial" w:cs="Arial"/>
          <w:sz w:val="24"/>
          <w:lang w:eastAsia="ja-JP"/>
        </w:rPr>
        <w:t>intuïtief</w:t>
      </w:r>
      <w:r w:rsidRPr="002D1A86">
        <w:rPr>
          <w:rFonts w:ascii="Arial" w:eastAsia="Arial Unicode MS" w:hAnsi="Arial" w:cs="Arial"/>
          <w:sz w:val="24"/>
          <w:lang w:eastAsia="ja-JP"/>
        </w:rPr>
        <w:t xml:space="preserve"> aan te voelen. Mediteren is bij uitstek geschikt om bubbels te verwerken, waardoor we veel beter gebruik kunnen maken van onze </w:t>
      </w:r>
      <w:r w:rsidR="00AD5C96" w:rsidRPr="002D1A86">
        <w:rPr>
          <w:rFonts w:ascii="Arial" w:eastAsia="Arial Unicode MS" w:hAnsi="Arial" w:cs="Arial"/>
          <w:sz w:val="24"/>
          <w:lang w:eastAsia="ja-JP"/>
        </w:rPr>
        <w:t>intuïtie</w:t>
      </w:r>
      <w:r w:rsidRPr="002D1A86">
        <w:rPr>
          <w:rFonts w:ascii="Arial" w:eastAsia="Arial Unicode MS" w:hAnsi="Arial" w:cs="Arial"/>
          <w:sz w:val="24"/>
          <w:lang w:eastAsia="ja-JP"/>
        </w:rPr>
        <w:t>. (p90)</w:t>
      </w:r>
    </w:p>
    <w:p w:rsidR="002D1A86" w:rsidRPr="002D1A86" w:rsidRDefault="002D1A86" w:rsidP="002D1A86">
      <w:pPr>
        <w:widowControl w:val="0"/>
        <w:tabs>
          <w:tab w:val="left" w:pos="0"/>
        </w:tabs>
        <w:autoSpaceDE w:val="0"/>
        <w:autoSpaceDN w:val="0"/>
        <w:adjustRightInd w:val="0"/>
        <w:spacing w:after="320"/>
        <w:rPr>
          <w:rFonts w:ascii="Arial" w:eastAsia="Arial Unicode MS" w:hAnsi="Arial" w:cs="Arial"/>
          <w:sz w:val="24"/>
          <w:lang w:eastAsia="ja-JP"/>
        </w:rPr>
      </w:pPr>
      <w:r w:rsidRPr="002D1A86">
        <w:rPr>
          <w:rFonts w:ascii="Arial" w:eastAsia="Arial Unicode MS" w:hAnsi="Arial" w:cs="Arial"/>
          <w:sz w:val="24"/>
          <w:lang w:eastAsia="ja-JP"/>
        </w:rPr>
        <w:t>In de laag van het collectief onderbewuste zijn in wezen alle ervaringen van voorgaande generaties opgeslagen. (p51)</w:t>
      </w:r>
    </w:p>
    <w:p w:rsidR="002D1A86" w:rsidRPr="002D1A86" w:rsidRDefault="002D1A86" w:rsidP="002D1A86">
      <w:pPr>
        <w:widowControl w:val="0"/>
        <w:tabs>
          <w:tab w:val="left" w:pos="0"/>
        </w:tabs>
        <w:autoSpaceDE w:val="0"/>
        <w:autoSpaceDN w:val="0"/>
        <w:adjustRightInd w:val="0"/>
        <w:spacing w:after="320"/>
        <w:rPr>
          <w:rFonts w:ascii="Arial" w:eastAsia="Arial Unicode MS" w:hAnsi="Arial" w:cs="Arial"/>
          <w:sz w:val="24"/>
          <w:lang w:eastAsia="ja-JP"/>
        </w:rPr>
      </w:pPr>
      <w:r w:rsidRPr="002D1A86">
        <w:rPr>
          <w:rFonts w:ascii="Arial" w:eastAsia="Arial Unicode MS" w:hAnsi="Arial" w:cs="Arial"/>
          <w:sz w:val="24"/>
          <w:lang w:eastAsia="ja-JP"/>
        </w:rPr>
        <w:t>Vaak kunnen we niet rechtstreeks bij de informatie in het collectief onderbewuste. Als we erop gewezen worden</w:t>
      </w:r>
      <w:r w:rsidR="00C00FFF">
        <w:rPr>
          <w:rFonts w:ascii="Arial" w:eastAsia="Arial Unicode MS" w:hAnsi="Arial" w:cs="Arial"/>
          <w:sz w:val="24"/>
          <w:lang w:eastAsia="ja-JP"/>
        </w:rPr>
        <w:t>,</w:t>
      </w:r>
      <w:r w:rsidRPr="002D1A86">
        <w:rPr>
          <w:rFonts w:ascii="Arial" w:eastAsia="Arial Unicode MS" w:hAnsi="Arial" w:cs="Arial"/>
          <w:sz w:val="24"/>
          <w:lang w:eastAsia="ja-JP"/>
        </w:rPr>
        <w:t xml:space="preserve"> herkennen we deze informatie doorgaans vrij makkelijk. (p52)</w:t>
      </w:r>
    </w:p>
    <w:p w:rsidR="002D1A86" w:rsidRPr="002D1A86" w:rsidRDefault="002D1A86" w:rsidP="002D1A86">
      <w:pPr>
        <w:widowControl w:val="0"/>
        <w:tabs>
          <w:tab w:val="left" w:pos="0"/>
        </w:tabs>
        <w:autoSpaceDE w:val="0"/>
        <w:autoSpaceDN w:val="0"/>
        <w:adjustRightInd w:val="0"/>
        <w:spacing w:after="320"/>
        <w:rPr>
          <w:rFonts w:ascii="Arial" w:eastAsia="Arial Unicode MS" w:hAnsi="Arial" w:cs="Arial"/>
          <w:sz w:val="24"/>
          <w:lang w:eastAsia="ja-JP"/>
        </w:rPr>
      </w:pPr>
      <w:r w:rsidRPr="002D1A86">
        <w:rPr>
          <w:rFonts w:ascii="Arial" w:eastAsia="Arial Unicode MS" w:hAnsi="Arial" w:cs="Arial"/>
          <w:sz w:val="24"/>
          <w:lang w:eastAsia="ja-JP"/>
        </w:rPr>
        <w:t>Bij het dromen loopt de pijl van bubbels naar puntjes onderlangs. Dit betekent dat tijdens het dromen het denken, meer specifiek het werkgeheugen, grotendeels inactief is. Het onderbewuste is echter wel actief. De bubbels uit het persoonlijk deel van het onderbewuste komen dan in contact met het collectieve onderbewust</w:t>
      </w:r>
      <w:r w:rsidR="00490576">
        <w:rPr>
          <w:rFonts w:ascii="Arial" w:eastAsia="Arial Unicode MS" w:hAnsi="Arial" w:cs="Arial"/>
          <w:sz w:val="24"/>
          <w:lang w:eastAsia="ja-JP"/>
        </w:rPr>
        <w:t>e</w:t>
      </w:r>
      <w:r w:rsidRPr="002D1A86">
        <w:rPr>
          <w:rFonts w:ascii="Arial" w:eastAsia="Arial Unicode MS" w:hAnsi="Arial" w:cs="Arial"/>
          <w:sz w:val="24"/>
          <w:lang w:eastAsia="ja-JP"/>
        </w:rPr>
        <w:t>. (p87)</w:t>
      </w:r>
    </w:p>
    <w:p w:rsidR="002D1A86" w:rsidRPr="002D1A86" w:rsidRDefault="002D1A86" w:rsidP="002D1A86">
      <w:pPr>
        <w:widowControl w:val="0"/>
        <w:tabs>
          <w:tab w:val="left" w:pos="0"/>
        </w:tabs>
        <w:autoSpaceDE w:val="0"/>
        <w:autoSpaceDN w:val="0"/>
        <w:adjustRightInd w:val="0"/>
        <w:spacing w:after="320"/>
        <w:rPr>
          <w:rFonts w:ascii="Arial" w:eastAsia="Arial Unicode MS" w:hAnsi="Arial" w:cs="Arial"/>
          <w:sz w:val="24"/>
          <w:lang w:eastAsia="ja-JP"/>
        </w:rPr>
      </w:pPr>
      <w:r w:rsidRPr="002D1A86">
        <w:rPr>
          <w:rFonts w:ascii="Arial" w:eastAsia="Arial Unicode MS" w:hAnsi="Arial" w:cs="Arial"/>
          <w:sz w:val="24"/>
          <w:lang w:eastAsia="ja-JP"/>
        </w:rPr>
        <w:t xml:space="preserve">Zoals ons inzicht groeit als we over een idee vertellen en er feedback op krijgen, groeit ons inzicht ook wanneer we dromen. Dit komt omdat onze ideeën (lees ook: onze onverwerkte ervaringen) als het ware worden ondergedompeld in de ruimere context van het onderbewuste. De bubbels komen hier in contact met de software van ons </w:t>
      </w:r>
      <w:proofErr w:type="spellStart"/>
      <w:r w:rsidRPr="002D1A86">
        <w:rPr>
          <w:rFonts w:ascii="Arial" w:eastAsia="Arial Unicode MS" w:hAnsi="Arial" w:cs="Arial"/>
          <w:sz w:val="24"/>
          <w:lang w:eastAsia="ja-JP"/>
        </w:rPr>
        <w:t>menszijn</w:t>
      </w:r>
      <w:proofErr w:type="spellEnd"/>
      <w:r w:rsidRPr="002D1A86">
        <w:rPr>
          <w:rFonts w:ascii="Arial" w:eastAsia="Arial Unicode MS" w:hAnsi="Arial" w:cs="Arial"/>
          <w:sz w:val="24"/>
          <w:lang w:eastAsia="ja-JP"/>
        </w:rPr>
        <w:t>. Dit proces valt te vergelijken met de spellingscontrole op de computer. (p87)</w:t>
      </w:r>
    </w:p>
    <w:p w:rsidR="002D1A86" w:rsidRPr="002D1A86" w:rsidRDefault="002D1A86" w:rsidP="002D1A86">
      <w:pPr>
        <w:widowControl w:val="0"/>
        <w:tabs>
          <w:tab w:val="left" w:pos="0"/>
        </w:tabs>
        <w:autoSpaceDE w:val="0"/>
        <w:autoSpaceDN w:val="0"/>
        <w:adjustRightInd w:val="0"/>
        <w:spacing w:after="320"/>
        <w:rPr>
          <w:rFonts w:ascii="Arial" w:eastAsia="Arial Unicode MS" w:hAnsi="Arial" w:cs="Arial"/>
          <w:sz w:val="24"/>
          <w:lang w:eastAsia="ja-JP"/>
        </w:rPr>
      </w:pPr>
      <w:r w:rsidRPr="002D1A86">
        <w:rPr>
          <w:rFonts w:ascii="Arial" w:eastAsia="Arial Unicode MS" w:hAnsi="Arial" w:cs="Arial"/>
          <w:sz w:val="24"/>
          <w:lang w:eastAsia="ja-JP"/>
        </w:rPr>
        <w:t>Niet voor niets hoor je vaak: ‘Slaap er nog eens een nachtje over’; doorgaans een zinnig advies…. Wat is er ’s nachts gebeurd? Je b</w:t>
      </w:r>
      <w:r w:rsidR="00490576">
        <w:rPr>
          <w:rFonts w:ascii="Arial" w:eastAsia="Arial Unicode MS" w:hAnsi="Arial" w:cs="Arial"/>
          <w:sz w:val="24"/>
          <w:lang w:eastAsia="ja-JP"/>
        </w:rPr>
        <w:t>ent onbewust tot inkeer gekomen door</w:t>
      </w:r>
      <w:r w:rsidRPr="002D1A86">
        <w:rPr>
          <w:rFonts w:ascii="Arial" w:eastAsia="Arial Unicode MS" w:hAnsi="Arial" w:cs="Arial"/>
          <w:sz w:val="24"/>
          <w:lang w:eastAsia="ja-JP"/>
        </w:rPr>
        <w:t xml:space="preserve">dat je </w:t>
      </w:r>
      <w:proofErr w:type="spellStart"/>
      <w:r w:rsidRPr="002D1A86">
        <w:rPr>
          <w:rFonts w:ascii="Arial" w:eastAsia="Arial Unicode MS" w:hAnsi="Arial" w:cs="Arial"/>
          <w:sz w:val="24"/>
          <w:lang w:eastAsia="ja-JP"/>
        </w:rPr>
        <w:t>je</w:t>
      </w:r>
      <w:proofErr w:type="spellEnd"/>
      <w:r w:rsidRPr="002D1A86">
        <w:rPr>
          <w:rFonts w:ascii="Arial" w:eastAsia="Arial Unicode MS" w:hAnsi="Arial" w:cs="Arial"/>
          <w:sz w:val="24"/>
          <w:lang w:eastAsia="ja-JP"/>
        </w:rPr>
        <w:t xml:space="preserve"> kijk op de kwestie hebt verbreed. (p87)</w:t>
      </w:r>
    </w:p>
    <w:p w:rsidR="002D1A86" w:rsidRPr="002D1A86" w:rsidRDefault="002D1A86" w:rsidP="002D1A86">
      <w:pPr>
        <w:widowControl w:val="0"/>
        <w:tabs>
          <w:tab w:val="left" w:pos="0"/>
        </w:tabs>
        <w:autoSpaceDE w:val="0"/>
        <w:autoSpaceDN w:val="0"/>
        <w:adjustRightInd w:val="0"/>
        <w:spacing w:after="320"/>
        <w:rPr>
          <w:rFonts w:ascii="Arial" w:eastAsia="Arial Unicode MS" w:hAnsi="Arial" w:cs="Arial"/>
          <w:sz w:val="24"/>
          <w:lang w:eastAsia="ja-JP"/>
        </w:rPr>
      </w:pPr>
      <w:r w:rsidRPr="002D1A86">
        <w:rPr>
          <w:rFonts w:ascii="Arial" w:eastAsia="Arial Unicode MS" w:hAnsi="Arial" w:cs="Arial"/>
          <w:sz w:val="24"/>
          <w:lang w:eastAsia="ja-JP"/>
        </w:rPr>
        <w:t>Onder het collectief onderbewuste bevindt zich nog een vierde laag, het zogeheten eenheidsbewustzijn. Daarin ligt niets opgeslagen, het is een staat van zijn, vervuld van de grenzeloze ervaring dat alles met alles verbonden is. (p51)</w:t>
      </w:r>
    </w:p>
    <w:p w:rsidR="002D1A86" w:rsidRPr="002D1A86" w:rsidRDefault="002D1A86" w:rsidP="002D1A86">
      <w:pPr>
        <w:widowControl w:val="0"/>
        <w:tabs>
          <w:tab w:val="left" w:pos="0"/>
        </w:tabs>
        <w:autoSpaceDE w:val="0"/>
        <w:autoSpaceDN w:val="0"/>
        <w:adjustRightInd w:val="0"/>
        <w:spacing w:after="320"/>
        <w:rPr>
          <w:rFonts w:ascii="Arial" w:eastAsia="Arial Unicode MS" w:hAnsi="Arial" w:cs="Arial"/>
          <w:sz w:val="24"/>
          <w:lang w:eastAsia="ja-JP"/>
        </w:rPr>
      </w:pPr>
      <w:r w:rsidRPr="002D1A86">
        <w:rPr>
          <w:rFonts w:ascii="Arial" w:eastAsia="Arial Unicode MS" w:hAnsi="Arial" w:cs="Arial"/>
          <w:sz w:val="24"/>
          <w:lang w:eastAsia="ja-JP"/>
        </w:rPr>
        <w:t xml:space="preserve">Sommigen durven zich niet over te geven aan het eenheidsgevoel of ze denken dat ze dat niet kunnen. Wie zich </w:t>
      </w:r>
      <w:r w:rsidR="00006CAE">
        <w:rPr>
          <w:rFonts w:ascii="Arial" w:eastAsia="Arial Unicode MS" w:hAnsi="Arial" w:cs="Arial"/>
          <w:sz w:val="24"/>
          <w:lang w:eastAsia="ja-JP"/>
        </w:rPr>
        <w:t>éé</w:t>
      </w:r>
      <w:r w:rsidRPr="002D1A86">
        <w:rPr>
          <w:rFonts w:ascii="Arial" w:eastAsia="Arial Unicode MS" w:hAnsi="Arial" w:cs="Arial"/>
          <w:sz w:val="24"/>
          <w:lang w:eastAsia="ja-JP"/>
        </w:rPr>
        <w:t>n voelt met de anderen, zo menen zij, raakt zichzelf kwijt. (p150)</w:t>
      </w:r>
    </w:p>
    <w:p w:rsidR="002D1A86" w:rsidRPr="002D1A86" w:rsidRDefault="002D1A86" w:rsidP="002D1A86">
      <w:pPr>
        <w:widowControl w:val="0"/>
        <w:tabs>
          <w:tab w:val="left" w:pos="0"/>
        </w:tabs>
        <w:autoSpaceDE w:val="0"/>
        <w:autoSpaceDN w:val="0"/>
        <w:adjustRightInd w:val="0"/>
        <w:spacing w:after="320"/>
        <w:rPr>
          <w:rFonts w:ascii="Arial" w:eastAsia="Arial Unicode MS" w:hAnsi="Arial" w:cs="Arial"/>
          <w:sz w:val="24"/>
          <w:lang w:eastAsia="ja-JP"/>
        </w:rPr>
      </w:pPr>
      <w:r w:rsidRPr="002D1A86">
        <w:rPr>
          <w:rFonts w:ascii="Arial" w:eastAsia="Arial Unicode MS" w:hAnsi="Arial" w:cs="Arial"/>
          <w:sz w:val="24"/>
          <w:lang w:eastAsia="ja-JP"/>
        </w:rPr>
        <w:t>Als lichaam en geest werkelijk één zijn, al is het maar voor een relatief korte periode, dan zijn we voor de duur van die periode ook één met de kosmos. En dat is de ervaring waarover mystici uit alle tijden en culturen hebben gesproken. (p168)</w:t>
      </w:r>
    </w:p>
    <w:p w:rsidR="002D1A86" w:rsidRPr="002D1A86" w:rsidRDefault="002D1A86" w:rsidP="002D1A86">
      <w:pPr>
        <w:widowControl w:val="0"/>
        <w:tabs>
          <w:tab w:val="left" w:pos="0"/>
        </w:tabs>
        <w:autoSpaceDE w:val="0"/>
        <w:autoSpaceDN w:val="0"/>
        <w:adjustRightInd w:val="0"/>
        <w:spacing w:after="320"/>
        <w:rPr>
          <w:rFonts w:ascii="Arial" w:eastAsia="Arial Unicode MS" w:hAnsi="Arial" w:cs="Arial"/>
          <w:sz w:val="24"/>
          <w:lang w:eastAsia="ja-JP"/>
        </w:rPr>
      </w:pPr>
      <w:r w:rsidRPr="002D1A86">
        <w:rPr>
          <w:rFonts w:ascii="Arial" w:eastAsia="Arial Unicode MS" w:hAnsi="Arial" w:cs="Arial"/>
          <w:sz w:val="24"/>
          <w:lang w:eastAsia="ja-JP"/>
        </w:rPr>
        <w:t>In diepere zin is er geen onderscheid tussen eenheidsbewustzijn dat zich van binnenuit (eenheid van lichaam en geest) of van buitenaf (eenheid van de kosmos) aandient. Zoals de term eenheidsbewustzijn al zegt, spelen bij deze ervaring dit soort onderscheiden geen rol meer. (p</w:t>
      </w:r>
      <w:r w:rsidR="00006CAE">
        <w:rPr>
          <w:rFonts w:ascii="Arial" w:eastAsia="Arial Unicode MS" w:hAnsi="Arial" w:cs="Arial"/>
          <w:sz w:val="24"/>
          <w:lang w:eastAsia="ja-JP"/>
        </w:rPr>
        <w:t>168-</w:t>
      </w:r>
      <w:r w:rsidRPr="002D1A86">
        <w:rPr>
          <w:rFonts w:ascii="Arial" w:eastAsia="Arial Unicode MS" w:hAnsi="Arial" w:cs="Arial"/>
          <w:sz w:val="24"/>
          <w:lang w:eastAsia="ja-JP"/>
        </w:rPr>
        <w:t>169)</w:t>
      </w:r>
    </w:p>
    <w:p w:rsidR="002D1A86" w:rsidRPr="002D1A86" w:rsidRDefault="002D1A86" w:rsidP="002D1A86">
      <w:pPr>
        <w:widowControl w:val="0"/>
        <w:tabs>
          <w:tab w:val="left" w:pos="0"/>
        </w:tabs>
        <w:autoSpaceDE w:val="0"/>
        <w:autoSpaceDN w:val="0"/>
        <w:adjustRightInd w:val="0"/>
        <w:spacing w:after="320"/>
        <w:rPr>
          <w:rFonts w:ascii="Arial" w:eastAsia="Arial Unicode MS" w:hAnsi="Arial" w:cs="Arial"/>
          <w:sz w:val="28"/>
          <w:szCs w:val="24"/>
          <w:lang w:eastAsia="ja-JP"/>
        </w:rPr>
      </w:pPr>
      <w:r w:rsidRPr="002D1A86">
        <w:rPr>
          <w:rFonts w:ascii="Arial" w:eastAsia="Arial Unicode MS" w:hAnsi="Arial" w:cs="Arial"/>
          <w:sz w:val="24"/>
          <w:lang w:eastAsia="ja-JP"/>
        </w:rPr>
        <w:t>Huiswerk: Noteer op papier bij het maken van een keuze hoe je</w:t>
      </w:r>
      <w:r w:rsidR="00006CAE">
        <w:rPr>
          <w:rFonts w:ascii="Arial" w:eastAsia="Arial Unicode MS" w:hAnsi="Arial" w:cs="Arial"/>
          <w:sz w:val="24"/>
          <w:lang w:eastAsia="ja-JP"/>
        </w:rPr>
        <w:t xml:space="preserve"> er</w:t>
      </w:r>
      <w:r w:rsidRPr="002D1A86">
        <w:rPr>
          <w:rFonts w:ascii="Arial" w:eastAsia="Arial Unicode MS" w:hAnsi="Arial" w:cs="Arial"/>
          <w:sz w:val="24"/>
          <w:lang w:eastAsia="ja-JP"/>
        </w:rPr>
        <w:t xml:space="preserve"> ’s avonds over denkt en hoe de volgende ochtend.</w:t>
      </w:r>
    </w:p>
    <w:sectPr w:rsidR="002D1A86" w:rsidRPr="002D1A86" w:rsidSect="002D1A86">
      <w:headerReference w:type="even" r:id="rId7"/>
      <w:headerReference w:type="default" r:id="rId8"/>
      <w:footerReference w:type="default" r:id="rId9"/>
      <w:pgSz w:w="11906" w:h="16838"/>
      <w:pgMar w:top="1985" w:right="707" w:bottom="993" w:left="1134" w:header="284"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836" w:rsidRDefault="00570836" w:rsidP="004E716D">
      <w:r>
        <w:separator/>
      </w:r>
    </w:p>
  </w:endnote>
  <w:endnote w:type="continuationSeparator" w:id="0">
    <w:p w:rsidR="00570836" w:rsidRDefault="00570836" w:rsidP="004E71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16D" w:rsidRPr="00D2725F" w:rsidRDefault="00D2725F" w:rsidP="00D2725F">
    <w:pPr>
      <w:pStyle w:val="Voettekst"/>
      <w:tabs>
        <w:tab w:val="left" w:pos="6465"/>
      </w:tabs>
      <w:jc w:val="center"/>
      <w:rPr>
        <w:rFonts w:ascii="Arial" w:hAnsi="Arial" w:cs="Arial"/>
        <w:color w:val="404040" w:themeColor="text1" w:themeTint="BF"/>
      </w:rPr>
    </w:pPr>
    <w:r w:rsidRPr="00D2725F">
      <w:rPr>
        <w:rFonts w:ascii="Arial" w:hAnsi="Arial" w:cs="Arial"/>
        <w:color w:val="404040" w:themeColor="text1" w:themeTint="BF"/>
        <w:sz w:val="18"/>
        <w:szCs w:val="18"/>
      </w:rPr>
      <w:t xml:space="preserve">Citaten uit: </w:t>
    </w:r>
    <w:ins w:id="0" w:author="MEDION" w:date="2012-11-23T07:31:00Z">
      <w:r w:rsidR="00C00FFF">
        <w:rPr>
          <w:rFonts w:ascii="Arial" w:hAnsi="Arial" w:cs="Arial"/>
          <w:color w:val="404040" w:themeColor="text1" w:themeTint="BF"/>
          <w:sz w:val="18"/>
          <w:szCs w:val="18"/>
        </w:rPr>
        <w:t>L</w:t>
      </w:r>
    </w:ins>
    <w:r w:rsidRPr="00D2725F">
      <w:rPr>
        <w:rFonts w:ascii="Arial" w:hAnsi="Arial" w:cs="Arial"/>
        <w:color w:val="404040" w:themeColor="text1" w:themeTint="BF"/>
        <w:sz w:val="18"/>
        <w:szCs w:val="18"/>
      </w:rPr>
      <w:t xml:space="preserve">eer denken wat je </w:t>
    </w:r>
    <w:proofErr w:type="spellStart"/>
    <w:r w:rsidRPr="00D2725F">
      <w:rPr>
        <w:rFonts w:ascii="Arial" w:hAnsi="Arial" w:cs="Arial"/>
        <w:color w:val="404040" w:themeColor="text1" w:themeTint="BF"/>
        <w:sz w:val="18"/>
        <w:szCs w:val="18"/>
      </w:rPr>
      <w:t>wil</w:t>
    </w:r>
    <w:r w:rsidR="00490576">
      <w:rPr>
        <w:rFonts w:ascii="Arial" w:hAnsi="Arial" w:cs="Arial"/>
        <w:color w:val="404040" w:themeColor="text1" w:themeTint="BF"/>
        <w:sz w:val="18"/>
        <w:szCs w:val="18"/>
      </w:rPr>
      <w:t>t</w:t>
    </w:r>
    <w:r w:rsidRPr="00D2725F">
      <w:rPr>
        <w:rFonts w:ascii="Arial" w:hAnsi="Arial" w:cs="Arial"/>
        <w:color w:val="404040" w:themeColor="text1" w:themeTint="BF"/>
        <w:sz w:val="18"/>
        <w:szCs w:val="18"/>
      </w:rPr>
      <w:t>t</w:t>
    </w:r>
    <w:proofErr w:type="spellEnd"/>
    <w:r w:rsidRPr="00D2725F">
      <w:rPr>
        <w:rFonts w:ascii="Arial" w:hAnsi="Arial" w:cs="Arial"/>
        <w:color w:val="404040" w:themeColor="text1" w:themeTint="BF"/>
        <w:sz w:val="18"/>
        <w:szCs w:val="18"/>
      </w:rPr>
      <w:t xml:space="preserve"> denken © Rients Ritskes - </w:t>
    </w:r>
    <w:r w:rsidR="004E716D" w:rsidRPr="00D2725F">
      <w:rPr>
        <w:rFonts w:ascii="Arial" w:hAnsi="Arial" w:cs="Arial"/>
        <w:color w:val="404040" w:themeColor="text1" w:themeTint="BF"/>
        <w:sz w:val="18"/>
        <w:szCs w:val="18"/>
      </w:rPr>
      <w:t xml:space="preserve">illustratie Dick Bruna © </w:t>
    </w:r>
    <w:proofErr w:type="spellStart"/>
    <w:r w:rsidR="004E716D" w:rsidRPr="00D2725F">
      <w:rPr>
        <w:rFonts w:ascii="Arial" w:hAnsi="Arial" w:cs="Arial"/>
        <w:color w:val="404040" w:themeColor="text1" w:themeTint="BF"/>
        <w:sz w:val="18"/>
        <w:szCs w:val="18"/>
      </w:rPr>
      <w:t>Mercis</w:t>
    </w:r>
    <w:proofErr w:type="spellEnd"/>
    <w:r w:rsidR="004E716D" w:rsidRPr="00D2725F">
      <w:rPr>
        <w:rFonts w:ascii="Arial" w:hAnsi="Arial" w:cs="Arial"/>
        <w:color w:val="404040" w:themeColor="text1" w:themeTint="BF"/>
        <w:sz w:val="18"/>
        <w:szCs w:val="18"/>
      </w:rPr>
      <w:t xml:space="preserve"> bv</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836" w:rsidRDefault="00570836" w:rsidP="004E716D">
      <w:r>
        <w:separator/>
      </w:r>
    </w:p>
  </w:footnote>
  <w:footnote w:type="continuationSeparator" w:id="0">
    <w:p w:rsidR="00570836" w:rsidRDefault="00570836" w:rsidP="004E71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150" w:rsidRDefault="000C6C06">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F02" w:rsidRDefault="00037BF3">
    <w:pPr>
      <w:pStyle w:val="Koptekst"/>
    </w:pPr>
    <w:r>
      <w:rPr>
        <w:noProof/>
      </w:rPr>
      <w:drawing>
        <wp:anchor distT="0" distB="0" distL="114300" distR="114300" simplePos="0" relativeHeight="251664384" behindDoc="0" locked="0" layoutInCell="1" allowOverlap="1">
          <wp:simplePos x="0" y="0"/>
          <wp:positionH relativeFrom="column">
            <wp:posOffset>4729480</wp:posOffset>
          </wp:positionH>
          <wp:positionV relativeFrom="paragraph">
            <wp:posOffset>29210</wp:posOffset>
          </wp:positionV>
          <wp:extent cx="895350" cy="885825"/>
          <wp:effectExtent l="19050" t="0" r="0" b="0"/>
          <wp:wrapSquare wrapText="bothSides"/>
          <wp:docPr id="10" name="Afbeelding 5" descr="logo zenmanagement.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enmanagement.nl.jpg"/>
                  <pic:cNvPicPr/>
                </pic:nvPicPr>
                <pic:blipFill>
                  <a:blip r:embed="rId1"/>
                  <a:stretch>
                    <a:fillRect/>
                  </a:stretch>
                </pic:blipFill>
                <pic:spPr>
                  <a:xfrm>
                    <a:off x="0" y="0"/>
                    <a:ext cx="895350" cy="885825"/>
                  </a:xfrm>
                  <a:prstGeom prst="rect">
                    <a:avLst/>
                  </a:prstGeom>
                </pic:spPr>
              </pic:pic>
            </a:graphicData>
          </a:graphic>
        </wp:anchor>
      </w:drawing>
    </w:r>
    <w:r w:rsidR="00AC50CB">
      <w:rPr>
        <w:noProof/>
        <w:lang w:eastAsia="en-US"/>
      </w:rPr>
      <w:pict>
        <v:shapetype id="_x0000_t202" coordsize="21600,21600" o:spt="202" path="m,l,21600r21600,l21600,xe">
          <v:stroke joinstyle="miter"/>
          <v:path gradientshapeok="t" o:connecttype="rect"/>
        </v:shapetype>
        <v:shape id="_x0000_s19457" type="#_x0000_t202" style="position:absolute;margin-left:136pt;margin-top:19.8pt;width:189.9pt;height:62.75pt;z-index:251660288;mso-width-percent:400;mso-height-percent:200;mso-position-horizontal-relative:text;mso-position-vertical-relative:text;mso-width-percent:400;mso-height-percent:200;mso-width-relative:margin;mso-height-relative:margin" stroked="f">
          <v:textbox style="mso-next-textbox:#_x0000_s19457;mso-fit-shape-to-text:t">
            <w:txbxContent>
              <w:p w:rsidR="001468CE" w:rsidRPr="001468CE" w:rsidRDefault="001468CE" w:rsidP="001468CE">
                <w:pPr>
                  <w:rPr>
                    <w:rFonts w:ascii="Arial Rounded MT Bold" w:hAnsi="Arial Rounded MT Bold"/>
                    <w:sz w:val="96"/>
                  </w:rPr>
                </w:pPr>
                <w:r w:rsidRPr="001468CE">
                  <w:rPr>
                    <w:rFonts w:ascii="Arial Rounded MT Bold" w:hAnsi="Arial Rounded MT Bold"/>
                    <w:sz w:val="96"/>
                  </w:rPr>
                  <w:t>Zen.nl</w:t>
                </w:r>
              </w:p>
            </w:txbxContent>
          </v:textbox>
        </v:shape>
      </w:pict>
    </w:r>
    <w:r w:rsidR="008E2F02" w:rsidRPr="008E2F02">
      <w:rPr>
        <w:noProof/>
      </w:rPr>
      <w:drawing>
        <wp:inline distT="0" distB="0" distL="0" distR="0">
          <wp:extent cx="952500" cy="912129"/>
          <wp:effectExtent l="19050" t="0" r="0" b="0"/>
          <wp:docPr id="3" name="Afbeelding 1" descr="http://www.zen.nl/images/mim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zen.nl/images/mimi.gif"/>
                  <pic:cNvPicPr>
                    <a:picLocks noChangeAspect="1" noChangeArrowheads="1"/>
                  </pic:cNvPicPr>
                </pic:nvPicPr>
                <pic:blipFill>
                  <a:blip r:embed="rId2" cstate="print"/>
                  <a:stretch>
                    <a:fillRect/>
                  </a:stretch>
                </pic:blipFill>
                <pic:spPr bwMode="auto">
                  <a:xfrm>
                    <a:off x="0" y="0"/>
                    <a:ext cx="952500" cy="912129"/>
                  </a:xfrm>
                  <a:prstGeom prst="rect">
                    <a:avLst/>
                  </a:prstGeom>
                  <a:noFill/>
                  <a:ln w="9525">
                    <a:noFill/>
                    <a:miter lim="800000"/>
                    <a:headEnd/>
                    <a:tailEnd/>
                  </a:ln>
                </pic:spPr>
              </pic:pic>
            </a:graphicData>
          </a:graphic>
        </wp:inline>
      </w:drawing>
    </w:r>
    <w:r w:rsidRPr="00037BF3">
      <w:rPr>
        <w:snapToGrid w:val="0"/>
        <w:color w:val="000000"/>
        <w:w w:val="0"/>
        <w:sz w:val="0"/>
        <w:szCs w:val="0"/>
        <w:u w:color="000000"/>
        <w:bdr w:val="none" w:sz="0" w:space="0" w:color="000000"/>
        <w:shd w:val="clear" w:color="000000" w:fill="000000"/>
      </w:rPr>
      <w:t xml:space="preserve"> </w:t>
    </w:r>
    <w:r w:rsidRPr="00037BF3">
      <w:rPr>
        <w:noProof/>
        <w:snapToGrid w:val="0"/>
        <w:color w:val="000000"/>
        <w:w w:val="0"/>
        <w:sz w:val="0"/>
        <w:szCs w:val="0"/>
        <w:u w:color="000000"/>
        <w:bdr w:val="none" w:sz="0" w:space="0" w:color="000000"/>
        <w:shd w:val="clear" w:color="000000" w:fill="000000"/>
      </w:rPr>
      <w:drawing>
        <wp:anchor distT="0" distB="0" distL="114300" distR="114300" simplePos="1" relativeHeight="251662336" behindDoc="0" locked="0" layoutInCell="1" allowOverlap="1">
          <wp:simplePos x="914400" y="2009775"/>
          <wp:positionH relativeFrom="column">
            <wp:posOffset>14605</wp:posOffset>
          </wp:positionH>
          <wp:positionV relativeFrom="paragraph">
            <wp:posOffset>0</wp:posOffset>
          </wp:positionV>
          <wp:extent cx="1019175" cy="1009650"/>
          <wp:effectExtent l="19050" t="0" r="9525" b="0"/>
          <wp:wrapSquare wrapText="bothSides"/>
          <wp:docPr id="9" name="Afbeelding 5" descr="logo zenmanagement.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enmanagement.nl.jpg"/>
                  <pic:cNvPicPr/>
                </pic:nvPicPr>
                <pic:blipFill>
                  <a:blip r:embed="rId1"/>
                  <a:stretch>
                    <a:fillRect/>
                  </a:stretch>
                </pic:blipFill>
                <pic:spPr>
                  <a:xfrm>
                    <a:off x="0" y="0"/>
                    <a:ext cx="1019175" cy="1009650"/>
                  </a:xfrm>
                  <a:prstGeom prst="rect">
                    <a:avLst/>
                  </a:prstGeom>
                </pic:spPr>
              </pic:pic>
            </a:graphicData>
          </a:graphic>
        </wp:anchor>
      </w:drawing>
    </w:r>
    <w:r>
      <w:rPr>
        <w:noProof/>
      </w:rPr>
      <w:drawing>
        <wp:inline distT="0" distB="0" distL="0" distR="0">
          <wp:extent cx="6031230" cy="5986277"/>
          <wp:effectExtent l="19050" t="0" r="7620" b="0"/>
          <wp:docPr id="4" name="Afbeelding 3" descr="C:\Users\Gebruiker\AppData\Local\Microsoft\Windows\Temporary Internet Files\Content.Outlook\0O7SRI64\logo zenmanagement 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bruiker\AppData\Local\Microsoft\Windows\Temporary Internet Files\Content.Outlook\0O7SRI64\logo zenmanagement nl.jpg"/>
                  <pic:cNvPicPr>
                    <a:picLocks noChangeAspect="1" noChangeArrowheads="1"/>
                  </pic:cNvPicPr>
                </pic:nvPicPr>
                <pic:blipFill>
                  <a:blip r:embed="rId1"/>
                  <a:srcRect/>
                  <a:stretch>
                    <a:fillRect/>
                  </a:stretch>
                </pic:blipFill>
                <pic:spPr bwMode="auto">
                  <a:xfrm>
                    <a:off x="0" y="0"/>
                    <a:ext cx="6031230" cy="5986277"/>
                  </a:xfrm>
                  <a:prstGeom prst="rect">
                    <a:avLst/>
                  </a:prstGeom>
                  <a:noFill/>
                  <a:ln w="9525">
                    <a:noFill/>
                    <a:miter lim="800000"/>
                    <a:headEnd/>
                    <a:tailEnd/>
                  </a:ln>
                </pic:spPr>
              </pic:pic>
            </a:graphicData>
          </a:graphic>
        </wp:inline>
      </w:drawing>
    </w:r>
    <w:r>
      <w:tab/>
    </w:r>
    <w:r>
      <w:rPr>
        <w:noProof/>
      </w:rPr>
      <w:drawing>
        <wp:inline distT="0" distB="0" distL="0" distR="0">
          <wp:extent cx="6031230" cy="5986277"/>
          <wp:effectExtent l="19050" t="0" r="7620" b="0"/>
          <wp:docPr id="1" name="Afbeelding 1" descr="C:\Users\Gebruiker\AppData\Local\Microsoft\Windows\Temporary Internet Files\Content.Outlook\0O7SRI64\logo zenmanagement 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AppData\Local\Microsoft\Windows\Temporary Internet Files\Content.Outlook\0O7SRI64\logo zenmanagement nl.jpg"/>
                  <pic:cNvPicPr>
                    <a:picLocks noChangeAspect="1" noChangeArrowheads="1"/>
                  </pic:cNvPicPr>
                </pic:nvPicPr>
                <pic:blipFill>
                  <a:blip r:embed="rId1"/>
                  <a:srcRect/>
                  <a:stretch>
                    <a:fillRect/>
                  </a:stretch>
                </pic:blipFill>
                <pic:spPr bwMode="auto">
                  <a:xfrm>
                    <a:off x="0" y="0"/>
                    <a:ext cx="6031230" cy="5986277"/>
                  </a:xfrm>
                  <a:prstGeom prst="rect">
                    <a:avLst/>
                  </a:prstGeom>
                  <a:noFill/>
                  <a:ln w="9525">
                    <a:noFill/>
                    <a:miter lim="800000"/>
                    <a:headEnd/>
                    <a:tailEnd/>
                  </a:ln>
                </pic:spPr>
              </pic:pic>
            </a:graphicData>
          </a:graphic>
        </wp:inline>
      </w:drawing>
    </w:r>
  </w:p>
  <w:p w:rsidR="008E2F02" w:rsidRDefault="008E2F02">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B08BD"/>
    <w:multiLevelType w:val="hybridMultilevel"/>
    <w:tmpl w:val="B77A338A"/>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
    <w:nsid w:val="15B62212"/>
    <w:multiLevelType w:val="hybridMultilevel"/>
    <w:tmpl w:val="7D220432"/>
    <w:lvl w:ilvl="0" w:tplc="04130001">
      <w:start w:val="1"/>
      <w:numFmt w:val="bullet"/>
      <w:lvlText w:val=""/>
      <w:lvlJc w:val="left"/>
      <w:pPr>
        <w:tabs>
          <w:tab w:val="num" w:pos="2130"/>
        </w:tabs>
        <w:ind w:left="2130" w:hanging="360"/>
      </w:pPr>
      <w:rPr>
        <w:rFonts w:ascii="Symbol" w:hAnsi="Symbol" w:hint="default"/>
      </w:rPr>
    </w:lvl>
    <w:lvl w:ilvl="1" w:tplc="04130003" w:tentative="1">
      <w:start w:val="1"/>
      <w:numFmt w:val="bullet"/>
      <w:lvlText w:val="o"/>
      <w:lvlJc w:val="left"/>
      <w:pPr>
        <w:tabs>
          <w:tab w:val="num" w:pos="2850"/>
        </w:tabs>
        <w:ind w:left="2850" w:hanging="360"/>
      </w:pPr>
      <w:rPr>
        <w:rFonts w:ascii="Courier New" w:hAnsi="Courier New" w:cs="Courier New" w:hint="default"/>
      </w:rPr>
    </w:lvl>
    <w:lvl w:ilvl="2" w:tplc="04130005" w:tentative="1">
      <w:start w:val="1"/>
      <w:numFmt w:val="bullet"/>
      <w:lvlText w:val=""/>
      <w:lvlJc w:val="left"/>
      <w:pPr>
        <w:tabs>
          <w:tab w:val="num" w:pos="3570"/>
        </w:tabs>
        <w:ind w:left="3570" w:hanging="360"/>
      </w:pPr>
      <w:rPr>
        <w:rFonts w:ascii="Wingdings" w:hAnsi="Wingdings" w:hint="default"/>
      </w:rPr>
    </w:lvl>
    <w:lvl w:ilvl="3" w:tplc="04130001" w:tentative="1">
      <w:start w:val="1"/>
      <w:numFmt w:val="bullet"/>
      <w:lvlText w:val=""/>
      <w:lvlJc w:val="left"/>
      <w:pPr>
        <w:tabs>
          <w:tab w:val="num" w:pos="4290"/>
        </w:tabs>
        <w:ind w:left="4290" w:hanging="360"/>
      </w:pPr>
      <w:rPr>
        <w:rFonts w:ascii="Symbol" w:hAnsi="Symbol" w:hint="default"/>
      </w:rPr>
    </w:lvl>
    <w:lvl w:ilvl="4" w:tplc="04130003" w:tentative="1">
      <w:start w:val="1"/>
      <w:numFmt w:val="bullet"/>
      <w:lvlText w:val="o"/>
      <w:lvlJc w:val="left"/>
      <w:pPr>
        <w:tabs>
          <w:tab w:val="num" w:pos="5010"/>
        </w:tabs>
        <w:ind w:left="5010" w:hanging="360"/>
      </w:pPr>
      <w:rPr>
        <w:rFonts w:ascii="Courier New" w:hAnsi="Courier New" w:cs="Courier New" w:hint="default"/>
      </w:rPr>
    </w:lvl>
    <w:lvl w:ilvl="5" w:tplc="04130005" w:tentative="1">
      <w:start w:val="1"/>
      <w:numFmt w:val="bullet"/>
      <w:lvlText w:val=""/>
      <w:lvlJc w:val="left"/>
      <w:pPr>
        <w:tabs>
          <w:tab w:val="num" w:pos="5730"/>
        </w:tabs>
        <w:ind w:left="5730" w:hanging="360"/>
      </w:pPr>
      <w:rPr>
        <w:rFonts w:ascii="Wingdings" w:hAnsi="Wingdings" w:hint="default"/>
      </w:rPr>
    </w:lvl>
    <w:lvl w:ilvl="6" w:tplc="04130001" w:tentative="1">
      <w:start w:val="1"/>
      <w:numFmt w:val="bullet"/>
      <w:lvlText w:val=""/>
      <w:lvlJc w:val="left"/>
      <w:pPr>
        <w:tabs>
          <w:tab w:val="num" w:pos="6450"/>
        </w:tabs>
        <w:ind w:left="6450" w:hanging="360"/>
      </w:pPr>
      <w:rPr>
        <w:rFonts w:ascii="Symbol" w:hAnsi="Symbol" w:hint="default"/>
      </w:rPr>
    </w:lvl>
    <w:lvl w:ilvl="7" w:tplc="04130003" w:tentative="1">
      <w:start w:val="1"/>
      <w:numFmt w:val="bullet"/>
      <w:lvlText w:val="o"/>
      <w:lvlJc w:val="left"/>
      <w:pPr>
        <w:tabs>
          <w:tab w:val="num" w:pos="7170"/>
        </w:tabs>
        <w:ind w:left="7170" w:hanging="360"/>
      </w:pPr>
      <w:rPr>
        <w:rFonts w:ascii="Courier New" w:hAnsi="Courier New" w:cs="Courier New" w:hint="default"/>
      </w:rPr>
    </w:lvl>
    <w:lvl w:ilvl="8" w:tplc="04130005" w:tentative="1">
      <w:start w:val="1"/>
      <w:numFmt w:val="bullet"/>
      <w:lvlText w:val=""/>
      <w:lvlJc w:val="left"/>
      <w:pPr>
        <w:tabs>
          <w:tab w:val="num" w:pos="7890"/>
        </w:tabs>
        <w:ind w:left="7890" w:hanging="360"/>
      </w:pPr>
      <w:rPr>
        <w:rFonts w:ascii="Wingdings" w:hAnsi="Wingdings" w:hint="default"/>
      </w:rPr>
    </w:lvl>
  </w:abstractNum>
  <w:abstractNum w:abstractNumId="2">
    <w:nsid w:val="17B70D00"/>
    <w:multiLevelType w:val="multilevel"/>
    <w:tmpl w:val="9E0CD440"/>
    <w:lvl w:ilvl="0">
      <w:start w:val="1"/>
      <w:numFmt w:val="decimal"/>
      <w:lvlText w:val="%1."/>
      <w:lvlJc w:val="left"/>
      <w:pPr>
        <w:tabs>
          <w:tab w:val="num" w:pos="1080"/>
        </w:tabs>
        <w:ind w:left="1080" w:hanging="360"/>
      </w:pPr>
      <w:rPr>
        <w:rFonts w:hint="default"/>
      </w:rPr>
    </w:lvl>
    <w:lvl w:ilvl="1">
      <w:start w:val="15"/>
      <w:numFmt w:val="decimal"/>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20DE24A2"/>
    <w:multiLevelType w:val="hybridMultilevel"/>
    <w:tmpl w:val="024EECAE"/>
    <w:lvl w:ilvl="0" w:tplc="04130001">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4">
    <w:nsid w:val="4E3F185E"/>
    <w:multiLevelType w:val="hybridMultilevel"/>
    <w:tmpl w:val="876CD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6016B2"/>
    <w:multiLevelType w:val="hybridMultilevel"/>
    <w:tmpl w:val="E1E25AC6"/>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6">
    <w:nsid w:val="5CF84F0D"/>
    <w:multiLevelType w:val="hybridMultilevel"/>
    <w:tmpl w:val="6B60B586"/>
    <w:lvl w:ilvl="0" w:tplc="04130001">
      <w:start w:val="1"/>
      <w:numFmt w:val="bullet"/>
      <w:lvlText w:val=""/>
      <w:lvlJc w:val="left"/>
      <w:pPr>
        <w:ind w:left="1211" w:hanging="360"/>
      </w:pPr>
      <w:rPr>
        <w:rFonts w:ascii="Symbol" w:hAnsi="Symbol"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7">
    <w:nsid w:val="5DDC7A4C"/>
    <w:multiLevelType w:val="hybridMultilevel"/>
    <w:tmpl w:val="2DFEB62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8">
    <w:nsid w:val="5FAA4C67"/>
    <w:multiLevelType w:val="hybridMultilevel"/>
    <w:tmpl w:val="B08A266C"/>
    <w:lvl w:ilvl="0" w:tplc="0409000F">
      <w:start w:val="1"/>
      <w:numFmt w:val="decimal"/>
      <w:lvlText w:val="%1."/>
      <w:lvlJc w:val="left"/>
      <w:pPr>
        <w:ind w:left="166" w:hanging="360"/>
      </w:pPr>
    </w:lvl>
    <w:lvl w:ilvl="1" w:tplc="04090019" w:tentative="1">
      <w:start w:val="1"/>
      <w:numFmt w:val="lowerLetter"/>
      <w:lvlText w:val="%2."/>
      <w:lvlJc w:val="left"/>
      <w:pPr>
        <w:ind w:left="886" w:hanging="360"/>
      </w:pPr>
    </w:lvl>
    <w:lvl w:ilvl="2" w:tplc="0409001B" w:tentative="1">
      <w:start w:val="1"/>
      <w:numFmt w:val="lowerRoman"/>
      <w:lvlText w:val="%3."/>
      <w:lvlJc w:val="right"/>
      <w:pPr>
        <w:ind w:left="1606" w:hanging="180"/>
      </w:pPr>
    </w:lvl>
    <w:lvl w:ilvl="3" w:tplc="0409000F" w:tentative="1">
      <w:start w:val="1"/>
      <w:numFmt w:val="decimal"/>
      <w:lvlText w:val="%4."/>
      <w:lvlJc w:val="left"/>
      <w:pPr>
        <w:ind w:left="2326" w:hanging="360"/>
      </w:pPr>
    </w:lvl>
    <w:lvl w:ilvl="4" w:tplc="04090019" w:tentative="1">
      <w:start w:val="1"/>
      <w:numFmt w:val="lowerLetter"/>
      <w:lvlText w:val="%5."/>
      <w:lvlJc w:val="left"/>
      <w:pPr>
        <w:ind w:left="3046" w:hanging="360"/>
      </w:pPr>
    </w:lvl>
    <w:lvl w:ilvl="5" w:tplc="0409001B" w:tentative="1">
      <w:start w:val="1"/>
      <w:numFmt w:val="lowerRoman"/>
      <w:lvlText w:val="%6."/>
      <w:lvlJc w:val="right"/>
      <w:pPr>
        <w:ind w:left="3766" w:hanging="180"/>
      </w:pPr>
    </w:lvl>
    <w:lvl w:ilvl="6" w:tplc="0409000F" w:tentative="1">
      <w:start w:val="1"/>
      <w:numFmt w:val="decimal"/>
      <w:lvlText w:val="%7."/>
      <w:lvlJc w:val="left"/>
      <w:pPr>
        <w:ind w:left="4486" w:hanging="360"/>
      </w:pPr>
    </w:lvl>
    <w:lvl w:ilvl="7" w:tplc="04090019" w:tentative="1">
      <w:start w:val="1"/>
      <w:numFmt w:val="lowerLetter"/>
      <w:lvlText w:val="%8."/>
      <w:lvlJc w:val="left"/>
      <w:pPr>
        <w:ind w:left="5206" w:hanging="360"/>
      </w:pPr>
    </w:lvl>
    <w:lvl w:ilvl="8" w:tplc="0409001B" w:tentative="1">
      <w:start w:val="1"/>
      <w:numFmt w:val="lowerRoman"/>
      <w:lvlText w:val="%9."/>
      <w:lvlJc w:val="right"/>
      <w:pPr>
        <w:ind w:left="5926" w:hanging="180"/>
      </w:pPr>
    </w:lvl>
  </w:abstractNum>
  <w:abstractNum w:abstractNumId="9">
    <w:nsid w:val="630D22B2"/>
    <w:multiLevelType w:val="hybridMultilevel"/>
    <w:tmpl w:val="C84A7A56"/>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0">
    <w:nsid w:val="646A7FFC"/>
    <w:multiLevelType w:val="hybridMultilevel"/>
    <w:tmpl w:val="B5365B04"/>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1">
    <w:nsid w:val="70F00173"/>
    <w:multiLevelType w:val="hybridMultilevel"/>
    <w:tmpl w:val="E7380A1A"/>
    <w:lvl w:ilvl="0" w:tplc="BBA65218">
      <w:start w:val="9"/>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nsid w:val="7A8A6363"/>
    <w:multiLevelType w:val="hybridMultilevel"/>
    <w:tmpl w:val="F830DF02"/>
    <w:lvl w:ilvl="0" w:tplc="9C109DCA">
      <w:start w:val="14"/>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2"/>
  </w:num>
  <w:num w:numId="2">
    <w:abstractNumId w:val="0"/>
  </w:num>
  <w:num w:numId="3">
    <w:abstractNumId w:val="9"/>
  </w:num>
  <w:num w:numId="4">
    <w:abstractNumId w:val="7"/>
  </w:num>
  <w:num w:numId="5">
    <w:abstractNumId w:val="10"/>
  </w:num>
  <w:num w:numId="6">
    <w:abstractNumId w:val="1"/>
  </w:num>
  <w:num w:numId="7">
    <w:abstractNumId w:val="3"/>
  </w:num>
  <w:num w:numId="8">
    <w:abstractNumId w:val="11"/>
  </w:num>
  <w:num w:numId="9">
    <w:abstractNumId w:val="12"/>
  </w:num>
  <w:num w:numId="10">
    <w:abstractNumId w:val="5"/>
  </w:num>
  <w:num w:numId="11">
    <w:abstractNumId w:val="6"/>
  </w:num>
  <w:num w:numId="12">
    <w:abstractNumId w:val="8"/>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02">
      <o:colormenu v:ext="edit" strokecolor="none"/>
    </o:shapedefaults>
    <o:shapelayout v:ext="edit">
      <o:idmap v:ext="edit" data="19"/>
    </o:shapelayout>
  </w:hdrShapeDefaults>
  <w:footnotePr>
    <w:footnote w:id="-1"/>
    <w:footnote w:id="0"/>
  </w:footnotePr>
  <w:endnotePr>
    <w:endnote w:id="-1"/>
    <w:endnote w:id="0"/>
  </w:endnotePr>
  <w:compat/>
  <w:rsids>
    <w:rsidRoot w:val="002C3509"/>
    <w:rsid w:val="00006CAE"/>
    <w:rsid w:val="00025000"/>
    <w:rsid w:val="000311D0"/>
    <w:rsid w:val="00037BF3"/>
    <w:rsid w:val="00042D34"/>
    <w:rsid w:val="000746A3"/>
    <w:rsid w:val="000A6B26"/>
    <w:rsid w:val="000C6C06"/>
    <w:rsid w:val="000D54DB"/>
    <w:rsid w:val="000D756F"/>
    <w:rsid w:val="000E7444"/>
    <w:rsid w:val="0011155D"/>
    <w:rsid w:val="00131C68"/>
    <w:rsid w:val="001468CE"/>
    <w:rsid w:val="00181814"/>
    <w:rsid w:val="0018470A"/>
    <w:rsid w:val="001A3623"/>
    <w:rsid w:val="001B4699"/>
    <w:rsid w:val="001D4BD6"/>
    <w:rsid w:val="001E412F"/>
    <w:rsid w:val="001E7E83"/>
    <w:rsid w:val="001F3428"/>
    <w:rsid w:val="001F42EE"/>
    <w:rsid w:val="002053CD"/>
    <w:rsid w:val="0026065E"/>
    <w:rsid w:val="00265507"/>
    <w:rsid w:val="00294312"/>
    <w:rsid w:val="002C3509"/>
    <w:rsid w:val="002D1A86"/>
    <w:rsid w:val="00342273"/>
    <w:rsid w:val="0034500B"/>
    <w:rsid w:val="00354B42"/>
    <w:rsid w:val="00354E4F"/>
    <w:rsid w:val="003714A6"/>
    <w:rsid w:val="003729BD"/>
    <w:rsid w:val="003C1C7D"/>
    <w:rsid w:val="003D2583"/>
    <w:rsid w:val="004214B4"/>
    <w:rsid w:val="00450AE6"/>
    <w:rsid w:val="00463221"/>
    <w:rsid w:val="00482990"/>
    <w:rsid w:val="00490576"/>
    <w:rsid w:val="004D1B5B"/>
    <w:rsid w:val="004D6387"/>
    <w:rsid w:val="004E716D"/>
    <w:rsid w:val="00570836"/>
    <w:rsid w:val="00575230"/>
    <w:rsid w:val="005875B3"/>
    <w:rsid w:val="005A102C"/>
    <w:rsid w:val="005E28B8"/>
    <w:rsid w:val="0060677D"/>
    <w:rsid w:val="00624502"/>
    <w:rsid w:val="00644C54"/>
    <w:rsid w:val="006705DA"/>
    <w:rsid w:val="006A45F3"/>
    <w:rsid w:val="006B6A60"/>
    <w:rsid w:val="006C7E77"/>
    <w:rsid w:val="00706C1B"/>
    <w:rsid w:val="00720543"/>
    <w:rsid w:val="00735E39"/>
    <w:rsid w:val="00746279"/>
    <w:rsid w:val="007649A7"/>
    <w:rsid w:val="00766E73"/>
    <w:rsid w:val="00781E08"/>
    <w:rsid w:val="00786FD5"/>
    <w:rsid w:val="00802255"/>
    <w:rsid w:val="00816022"/>
    <w:rsid w:val="00827A52"/>
    <w:rsid w:val="00857DAE"/>
    <w:rsid w:val="00882C34"/>
    <w:rsid w:val="00883623"/>
    <w:rsid w:val="008A1150"/>
    <w:rsid w:val="008D452D"/>
    <w:rsid w:val="008D51CD"/>
    <w:rsid w:val="008D7174"/>
    <w:rsid w:val="008E2F02"/>
    <w:rsid w:val="0093731A"/>
    <w:rsid w:val="00966EB3"/>
    <w:rsid w:val="009871C1"/>
    <w:rsid w:val="009A0DCF"/>
    <w:rsid w:val="009A3079"/>
    <w:rsid w:val="00A15574"/>
    <w:rsid w:val="00A26EBD"/>
    <w:rsid w:val="00A60CA8"/>
    <w:rsid w:val="00A63CA0"/>
    <w:rsid w:val="00A64940"/>
    <w:rsid w:val="00A66501"/>
    <w:rsid w:val="00AC50CB"/>
    <w:rsid w:val="00AD0983"/>
    <w:rsid w:val="00AD5C96"/>
    <w:rsid w:val="00AD6C04"/>
    <w:rsid w:val="00B022A9"/>
    <w:rsid w:val="00B41768"/>
    <w:rsid w:val="00B55E4E"/>
    <w:rsid w:val="00B67DB7"/>
    <w:rsid w:val="00BE5386"/>
    <w:rsid w:val="00C00FFF"/>
    <w:rsid w:val="00C21231"/>
    <w:rsid w:val="00C226D1"/>
    <w:rsid w:val="00C351C9"/>
    <w:rsid w:val="00C52D07"/>
    <w:rsid w:val="00C55928"/>
    <w:rsid w:val="00C604DC"/>
    <w:rsid w:val="00D015A1"/>
    <w:rsid w:val="00D2725F"/>
    <w:rsid w:val="00D571EC"/>
    <w:rsid w:val="00D74F84"/>
    <w:rsid w:val="00DE2BE7"/>
    <w:rsid w:val="00E06319"/>
    <w:rsid w:val="00E36724"/>
    <w:rsid w:val="00E63C9D"/>
    <w:rsid w:val="00E93097"/>
    <w:rsid w:val="00ED26F4"/>
    <w:rsid w:val="00ED2FE8"/>
    <w:rsid w:val="00F133E9"/>
    <w:rsid w:val="00F832A7"/>
    <w:rsid w:val="00FA5898"/>
    <w:rsid w:val="00FB7D33"/>
    <w:rsid w:val="00FC6617"/>
    <w:rsid w:val="00FE5CC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74F84"/>
    <w:rPr>
      <w:sz w:val="22"/>
    </w:rPr>
  </w:style>
  <w:style w:type="paragraph" w:styleId="Kop1">
    <w:name w:val="heading 1"/>
    <w:basedOn w:val="Standaard"/>
    <w:next w:val="Standaard"/>
    <w:qFormat/>
    <w:rsid w:val="00D74F84"/>
    <w:pPr>
      <w:keepNext/>
      <w:outlineLvl w:val="0"/>
    </w:pPr>
    <w:rPr>
      <w:rFonts w:ascii="Comic Sans MS" w:hAnsi="Comic Sans MS"/>
      <w:sz w:val="32"/>
    </w:rPr>
  </w:style>
  <w:style w:type="paragraph" w:styleId="Kop2">
    <w:name w:val="heading 2"/>
    <w:basedOn w:val="Standaard"/>
    <w:next w:val="Standaard"/>
    <w:qFormat/>
    <w:rsid w:val="00D74F84"/>
    <w:pPr>
      <w:keepNext/>
      <w:jc w:val="center"/>
      <w:outlineLvl w:val="1"/>
    </w:pPr>
    <w:rPr>
      <w:rFonts w:ascii="Comic Sans MS" w:hAnsi="Comic Sans MS"/>
      <w:sz w:val="32"/>
    </w:rPr>
  </w:style>
  <w:style w:type="paragraph" w:styleId="Kop4">
    <w:name w:val="heading 4"/>
    <w:basedOn w:val="Standaard"/>
    <w:next w:val="Standaard"/>
    <w:qFormat/>
    <w:rsid w:val="00D74F84"/>
    <w:pPr>
      <w:keepNext/>
      <w:ind w:left="720"/>
      <w:jc w:val="center"/>
      <w:outlineLvl w:val="3"/>
    </w:pPr>
    <w:rPr>
      <w:rFonts w:ascii="Comic Sans MS" w:hAnsi="Comic Sans MS"/>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D74F84"/>
    <w:rPr>
      <w:color w:val="0000FF"/>
      <w:u w:val="single"/>
    </w:rPr>
  </w:style>
  <w:style w:type="paragraph" w:styleId="Ballontekst">
    <w:name w:val="Balloon Text"/>
    <w:basedOn w:val="Standaard"/>
    <w:semiHidden/>
    <w:rsid w:val="00D74F84"/>
    <w:rPr>
      <w:rFonts w:ascii="Tahoma" w:hAnsi="Tahoma" w:cs="Tahoma"/>
      <w:sz w:val="16"/>
      <w:szCs w:val="16"/>
    </w:rPr>
  </w:style>
  <w:style w:type="paragraph" w:styleId="Koptekst">
    <w:name w:val="header"/>
    <w:basedOn w:val="Standaard"/>
    <w:link w:val="KoptekstChar"/>
    <w:uiPriority w:val="99"/>
    <w:rsid w:val="004E716D"/>
    <w:pPr>
      <w:tabs>
        <w:tab w:val="center" w:pos="4536"/>
        <w:tab w:val="right" w:pos="9072"/>
      </w:tabs>
    </w:pPr>
  </w:style>
  <w:style w:type="character" w:customStyle="1" w:styleId="KoptekstChar">
    <w:name w:val="Koptekst Char"/>
    <w:basedOn w:val="Standaardalinea-lettertype"/>
    <w:link w:val="Koptekst"/>
    <w:uiPriority w:val="99"/>
    <w:rsid w:val="004E716D"/>
    <w:rPr>
      <w:sz w:val="22"/>
    </w:rPr>
  </w:style>
  <w:style w:type="paragraph" w:styleId="Voettekst">
    <w:name w:val="footer"/>
    <w:basedOn w:val="Standaard"/>
    <w:link w:val="VoettekstChar"/>
    <w:rsid w:val="004E716D"/>
    <w:pPr>
      <w:tabs>
        <w:tab w:val="center" w:pos="4536"/>
        <w:tab w:val="right" w:pos="9072"/>
      </w:tabs>
    </w:pPr>
  </w:style>
  <w:style w:type="character" w:customStyle="1" w:styleId="VoettekstChar">
    <w:name w:val="Voettekst Char"/>
    <w:basedOn w:val="Standaardalinea-lettertype"/>
    <w:link w:val="Voettekst"/>
    <w:rsid w:val="004E716D"/>
    <w:rPr>
      <w:sz w:val="22"/>
    </w:rPr>
  </w:style>
  <w:style w:type="paragraph" w:styleId="Lijstalinea">
    <w:name w:val="List Paragraph"/>
    <w:basedOn w:val="Standaard"/>
    <w:uiPriority w:val="34"/>
    <w:qFormat/>
    <w:rsid w:val="00706C1B"/>
    <w:pPr>
      <w:ind w:left="720"/>
      <w:contextualSpacing/>
    </w:pPr>
  </w:style>
  <w:style w:type="table" w:styleId="Tabelraster">
    <w:name w:val="Table Grid"/>
    <w:basedOn w:val="Standaardtabel"/>
    <w:rsid w:val="00A649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423</Words>
  <Characters>2331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Onderwerpenlijst</vt:lpstr>
    </vt:vector>
  </TitlesOfParts>
  <Company/>
  <LinksUpToDate>false</LinksUpToDate>
  <CharactersWithSpaces>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Onderwerpenlijst</dc:title>
  <dc:creator>Frits Verheijden</dc:creator>
  <cp:lastModifiedBy>Gebruiker</cp:lastModifiedBy>
  <cp:revision>2</cp:revision>
  <cp:lastPrinted>2010-09-07T19:41:00Z</cp:lastPrinted>
  <dcterms:created xsi:type="dcterms:W3CDTF">2012-11-23T11:20:00Z</dcterms:created>
  <dcterms:modified xsi:type="dcterms:W3CDTF">2012-11-23T11:20:00Z</dcterms:modified>
</cp:coreProperties>
</file>